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01" w:rsidRPr="009579A1" w:rsidRDefault="002D54B8" w:rsidP="002D54B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9A1">
        <w:rPr>
          <w:rFonts w:cs="Times New Roman"/>
          <w:b/>
          <w:sz w:val="24"/>
          <w:szCs w:val="24"/>
        </w:rPr>
        <w:t xml:space="preserve">IHP 525 Module </w:t>
      </w:r>
      <w:r w:rsidR="00DC522D">
        <w:rPr>
          <w:rFonts w:cs="Times New Roman"/>
          <w:b/>
          <w:sz w:val="24"/>
          <w:szCs w:val="24"/>
        </w:rPr>
        <w:t>Five</w:t>
      </w:r>
      <w:r w:rsidRPr="009579A1">
        <w:rPr>
          <w:rFonts w:cs="Times New Roman"/>
          <w:b/>
          <w:sz w:val="24"/>
          <w:szCs w:val="24"/>
        </w:rPr>
        <w:t xml:space="preserve"> Problem Set</w:t>
      </w:r>
      <w:r w:rsidR="005C36D1">
        <w:rPr>
          <w:rFonts w:cs="Times New Roman"/>
          <w:b/>
          <w:sz w:val="24"/>
          <w:szCs w:val="24"/>
        </w:rPr>
        <w:t xml:space="preserve"> </w:t>
      </w:r>
    </w:p>
    <w:p w:rsidR="00E66501" w:rsidRPr="002D54B8" w:rsidRDefault="00E66501" w:rsidP="00E66501">
      <w:pPr>
        <w:spacing w:after="0" w:line="240" w:lineRule="auto"/>
        <w:rPr>
          <w:rFonts w:cs="Times New Roman"/>
        </w:rPr>
      </w:pPr>
    </w:p>
    <w:p w:rsidR="00DC522D" w:rsidRDefault="00DC522D" w:rsidP="00DC52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85000">
        <w:rPr>
          <w:rFonts w:cs="Times New Roman"/>
          <w:b/>
        </w:rPr>
        <w:t>Newborn weight.</w:t>
      </w:r>
      <w:r w:rsidRPr="00DC522D">
        <w:rPr>
          <w:rFonts w:cs="Times New Roman"/>
        </w:rPr>
        <w:t xml:space="preserve"> A study takes a SRS from a population of full-term infants. The standard deviation of birth weights in this population is 2 pounds. Calculate 95% confidence intervals for μ for samples in which:</w:t>
      </w:r>
    </w:p>
    <w:p w:rsidR="00DC522D" w:rsidRDefault="00B9297C" w:rsidP="0028500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 = 81 and </w:t>
      </w:r>
      <w:ins w:id="0" w:author="Dr. Gail Tudor" w:date="2019-12-02T09:37:00Z">
        <w:r w:rsidR="00EB4FD1">
          <w:rPr>
            <w:rFonts w:cs="Times New Roman"/>
          </w:rPr>
          <w:t xml:space="preserve">mean </w:t>
        </w:r>
      </w:ins>
      <w:r>
        <w:rPr>
          <w:rFonts w:cs="Times New Roman"/>
        </w:rPr>
        <w:t>= 7.0</w:t>
      </w:r>
      <w:r w:rsidR="00DC522D" w:rsidRPr="00DC522D">
        <w:rPr>
          <w:rFonts w:cs="Times New Roman"/>
        </w:rPr>
        <w:t xml:space="preserve"> pounds </w:t>
      </w:r>
    </w:p>
    <w:p w:rsidR="002768E0" w:rsidRDefault="00DC522D" w:rsidP="0028500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 xml:space="preserve">n = 9 and </w:t>
      </w:r>
      <w:ins w:id="1" w:author="Dr. Gail Tudor" w:date="2019-12-02T09:37:00Z">
        <w:r w:rsidR="00EB4FD1">
          <w:rPr>
            <w:rFonts w:cs="Times New Roman"/>
          </w:rPr>
          <w:t xml:space="preserve">mean </w:t>
        </w:r>
      </w:ins>
      <w:bookmarkStart w:id="2" w:name="_GoBack"/>
      <w:bookmarkEnd w:id="2"/>
      <w:r w:rsidRPr="00DC522D">
        <w:rPr>
          <w:rFonts w:cs="Times New Roman"/>
        </w:rPr>
        <w:t xml:space="preserve">= </w:t>
      </w:r>
      <w:r w:rsidR="00B9297C">
        <w:rPr>
          <w:rFonts w:cs="Times New Roman"/>
        </w:rPr>
        <w:t>7.0</w:t>
      </w:r>
      <w:r w:rsidRPr="00DC522D">
        <w:rPr>
          <w:rFonts w:cs="Times New Roman"/>
        </w:rPr>
        <w:t xml:space="preserve"> pounds</w:t>
      </w:r>
    </w:p>
    <w:p w:rsidR="00DC522D" w:rsidRDefault="00B9297C" w:rsidP="00B9297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Which sample provides the most precise estimate of the mean birth weight?</w:t>
      </w:r>
    </w:p>
    <w:p w:rsidR="00B9297C" w:rsidRDefault="00B9297C" w:rsidP="00B9297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Interpret the CI you computed in part a).</w:t>
      </w:r>
    </w:p>
    <w:p w:rsidR="005C36D1" w:rsidRDefault="005C36D1" w:rsidP="00DC522D">
      <w:pPr>
        <w:pStyle w:val="ListParagraph"/>
        <w:spacing w:after="0" w:line="240" w:lineRule="auto"/>
        <w:rPr>
          <w:rFonts w:cs="Times New Roman"/>
          <w:noProof/>
        </w:rPr>
      </w:pPr>
    </w:p>
    <w:p w:rsidR="00B9297C" w:rsidRDefault="00B9297C" w:rsidP="00DC522D">
      <w:pPr>
        <w:pStyle w:val="ListParagraph"/>
        <w:spacing w:after="0" w:line="240" w:lineRule="auto"/>
        <w:rPr>
          <w:rFonts w:cs="Times New Roman"/>
        </w:rPr>
      </w:pPr>
    </w:p>
    <w:p w:rsidR="00DC522D" w:rsidRDefault="00DC522D" w:rsidP="00DC522D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DC522D" w:rsidRDefault="00DC522D" w:rsidP="00DC52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0463E">
        <w:rPr>
          <w:rFonts w:cs="Times New Roman"/>
          <w:b/>
        </w:rPr>
        <w:t>P-value and confidence interval.</w:t>
      </w:r>
      <w:r w:rsidRPr="00DC522D">
        <w:rPr>
          <w:rFonts w:cs="Times New Roman"/>
        </w:rPr>
        <w:t xml:space="preserve"> A two-sided test of H0: μ = 0 yields a P-value of 0.03. Will the </w:t>
      </w:r>
      <w:r w:rsidR="00DC2D55">
        <w:rPr>
          <w:rFonts w:cs="Times New Roman"/>
        </w:rPr>
        <w:t xml:space="preserve">corresponding </w:t>
      </w:r>
      <w:r w:rsidRPr="00DC522D">
        <w:rPr>
          <w:rFonts w:cs="Times New Roman"/>
        </w:rPr>
        <w:t>95% confidence interval for μ include 0 in its midst? Will the 99% confidence interval for μ include 0? Explain your reasoning in each instance.</w:t>
      </w:r>
    </w:p>
    <w:p w:rsidR="00DC2D55" w:rsidRDefault="00DC2D55" w:rsidP="00DC2D55">
      <w:pPr>
        <w:pStyle w:val="ListParagraph"/>
        <w:spacing w:after="0" w:line="240" w:lineRule="auto"/>
        <w:rPr>
          <w:rFonts w:cs="Times New Roman"/>
          <w:color w:val="FF0000"/>
        </w:rPr>
      </w:pPr>
    </w:p>
    <w:p w:rsidR="00DC522D" w:rsidRPr="00DC2D55" w:rsidRDefault="00DC522D" w:rsidP="00DC522D">
      <w:pPr>
        <w:spacing w:after="0" w:line="240" w:lineRule="auto"/>
        <w:rPr>
          <w:rFonts w:cs="Times New Roman"/>
          <w:color w:val="FF0000"/>
        </w:rPr>
      </w:pPr>
    </w:p>
    <w:p w:rsidR="00DC522D" w:rsidRDefault="00DC522D" w:rsidP="00DC52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0463E">
        <w:rPr>
          <w:rFonts w:cs="Times New Roman"/>
          <w:b/>
        </w:rPr>
        <w:t>Menstrual cycle length.</w:t>
      </w:r>
      <w:r w:rsidRPr="00DC522D">
        <w:rPr>
          <w:rFonts w:cs="Times New Roman"/>
        </w:rPr>
        <w:t xml:space="preserve"> Menstrual cycle lengths (days) in an SRS of nine women are as follows: {31, 28, 26, 24, 29, 33, 25, 26, 28}. Use this data to test whether mean menstrual cycle length differs significantly from a lunar month</w:t>
      </w:r>
      <w:r w:rsidR="00AE3893">
        <w:rPr>
          <w:rFonts w:cs="Times New Roman"/>
        </w:rPr>
        <w:t xml:space="preserve"> using a one sample t-test</w:t>
      </w:r>
      <w:r w:rsidRPr="00DC522D">
        <w:rPr>
          <w:rFonts w:cs="Times New Roman"/>
        </w:rPr>
        <w:t>. (A lunar month is 29.5 days.) Assume that population values vary according to a Normal distribution. Use a two-sided alternative. Show all hypothesis-testing steps.</w:t>
      </w:r>
    </w:p>
    <w:p w:rsidR="00DC522D" w:rsidRDefault="00DC522D" w:rsidP="00DC522D">
      <w:pPr>
        <w:spacing w:after="0" w:line="240" w:lineRule="auto"/>
        <w:rPr>
          <w:rFonts w:cs="Times New Roman"/>
        </w:rPr>
      </w:pPr>
    </w:p>
    <w:p w:rsidR="00AE3893" w:rsidRDefault="00AE3893" w:rsidP="00DC522D">
      <w:pPr>
        <w:spacing w:after="0" w:line="240" w:lineRule="auto"/>
        <w:rPr>
          <w:rFonts w:cs="Times New Roman"/>
          <w:color w:val="FF0000"/>
        </w:rPr>
      </w:pPr>
    </w:p>
    <w:p w:rsidR="005C36D1" w:rsidRDefault="00AE3893" w:rsidP="00DC522D">
      <w:p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DC522D" w:rsidRDefault="00DC522D" w:rsidP="00DC52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0463E">
        <w:rPr>
          <w:rFonts w:cs="Times New Roman"/>
          <w:b/>
        </w:rPr>
        <w:t>Menstrual cycle length.</w:t>
      </w:r>
      <w:r w:rsidRPr="00DC522D">
        <w:rPr>
          <w:rFonts w:cs="Times New Roman"/>
        </w:rPr>
        <w:t xml:space="preserve"> </w:t>
      </w:r>
      <w:r w:rsidR="00EC0152">
        <w:rPr>
          <w:rFonts w:cs="Times New Roman"/>
        </w:rPr>
        <w:t>Problem</w:t>
      </w:r>
      <w:r w:rsidRPr="00DC522D">
        <w:rPr>
          <w:rFonts w:cs="Times New Roman"/>
        </w:rPr>
        <w:t xml:space="preserve"> </w:t>
      </w:r>
      <w:r w:rsidR="00AE3893">
        <w:rPr>
          <w:rFonts w:cs="Times New Roman"/>
        </w:rPr>
        <w:t>3</w:t>
      </w:r>
      <w:r w:rsidR="0050463E" w:rsidRPr="00DC522D">
        <w:rPr>
          <w:rFonts w:cs="Times New Roman"/>
        </w:rPr>
        <w:t xml:space="preserve"> </w:t>
      </w:r>
      <w:r w:rsidRPr="00DC522D">
        <w:rPr>
          <w:rFonts w:cs="Times New Roman"/>
        </w:rPr>
        <w:t xml:space="preserve">calculated the mean length of menstrual cycles in an SRS of 9 women. The data revealed days with standard deviation s = 2.906 days. </w:t>
      </w:r>
    </w:p>
    <w:p w:rsidR="00DC522D" w:rsidRDefault="00DC522D" w:rsidP="00285000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 xml:space="preserve">Calculate a 95% confidence interval for the mean menstrual cycle length. </w:t>
      </w:r>
    </w:p>
    <w:p w:rsidR="00DC522D" w:rsidRDefault="00DC522D" w:rsidP="00285000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 xml:space="preserve">Based on the confidence interval you just calculated, is the mean menstrual cycle length significantly different from 28.5 days at α = 0.05 (two sided)? Is it significantly different from μ = 30 days at the same α-level? Explain your reasoning. (Section 10.4 </w:t>
      </w:r>
      <w:r>
        <w:rPr>
          <w:rFonts w:cs="Times New Roman"/>
        </w:rPr>
        <w:t xml:space="preserve">in your text </w:t>
      </w:r>
      <w:r w:rsidRPr="00DC522D">
        <w:rPr>
          <w:rFonts w:cs="Times New Roman"/>
        </w:rPr>
        <w:t>considered the relationship between confidence intervals and significance tests. The same rules apply here.)</w:t>
      </w:r>
    </w:p>
    <w:p w:rsidR="00DC522D" w:rsidRDefault="00DC522D" w:rsidP="00DC522D">
      <w:pPr>
        <w:pStyle w:val="ListParagraph"/>
        <w:spacing w:after="0" w:line="240" w:lineRule="auto"/>
        <w:rPr>
          <w:rFonts w:cs="Times New Roman"/>
        </w:rPr>
      </w:pPr>
    </w:p>
    <w:p w:rsidR="00DC522D" w:rsidRDefault="00DC522D" w:rsidP="00DC522D">
      <w:pPr>
        <w:pStyle w:val="ListParagraph"/>
        <w:spacing w:after="0" w:line="240" w:lineRule="auto"/>
        <w:rPr>
          <w:rFonts w:cs="Times New Roman"/>
        </w:rPr>
      </w:pPr>
    </w:p>
    <w:p w:rsidR="005C36D1" w:rsidRDefault="005C36D1" w:rsidP="00DC522D">
      <w:pPr>
        <w:pStyle w:val="ListParagraph"/>
        <w:spacing w:after="0" w:line="240" w:lineRule="auto"/>
        <w:rPr>
          <w:rFonts w:cs="Times New Roman"/>
        </w:rPr>
      </w:pPr>
    </w:p>
    <w:p w:rsidR="002A6CF0" w:rsidRDefault="00DC522D" w:rsidP="00DC52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0463E">
        <w:rPr>
          <w:rFonts w:cs="Times New Roman"/>
          <w:b/>
        </w:rPr>
        <w:t>Water fluoridation.</w:t>
      </w:r>
      <w:r w:rsidRPr="00DC522D">
        <w:rPr>
          <w:rFonts w:cs="Times New Roman"/>
        </w:rPr>
        <w:t xml:space="preserve"> A study looked at the number of cavity-free children per 100 in 16 North American cities BEFORE and AFTER public water fluoridation projects. </w:t>
      </w:r>
      <w:r w:rsidR="0050463E">
        <w:rPr>
          <w:rFonts w:cs="Times New Roman"/>
        </w:rPr>
        <w:t>The t</w:t>
      </w:r>
      <w:r w:rsidR="0050463E" w:rsidRPr="00DC522D">
        <w:rPr>
          <w:rFonts w:cs="Times New Roman"/>
        </w:rPr>
        <w:t xml:space="preserve">able </w:t>
      </w:r>
      <w:r w:rsidRPr="00DC522D">
        <w:rPr>
          <w:rFonts w:cs="Times New Roman"/>
        </w:rPr>
        <w:t xml:space="preserve">below lists the data. </w:t>
      </w:r>
      <w:r w:rsidR="002A6CF0">
        <w:rPr>
          <w:rFonts w:cs="Times New Roman"/>
        </w:rPr>
        <w:t xml:space="preserve">You will need to manually type </w:t>
      </w:r>
      <w:r w:rsidR="0050463E">
        <w:rPr>
          <w:rFonts w:cs="Times New Roman"/>
        </w:rPr>
        <w:t xml:space="preserve">the data </w:t>
      </w:r>
      <w:r w:rsidR="002A6CF0">
        <w:rPr>
          <w:rFonts w:cs="Times New Roman"/>
        </w:rPr>
        <w:t xml:space="preserve">into </w:t>
      </w:r>
      <w:proofErr w:type="spellStart"/>
      <w:r w:rsidR="002A6CF0">
        <w:rPr>
          <w:rFonts w:cs="Times New Roman"/>
        </w:rPr>
        <w:t>StatCrunch</w:t>
      </w:r>
      <w:proofErr w:type="spellEnd"/>
      <w:r w:rsidR="002A6CF0">
        <w:rPr>
          <w:rFonts w:cs="Times New Roman"/>
        </w:rPr>
        <w:t xml:space="preserve"> to use that tool to calculate the requested information</w:t>
      </w:r>
      <w:r w:rsidR="0050463E">
        <w:rPr>
          <w:rFonts w:cs="Times New Roman"/>
        </w:rPr>
        <w:t>.</w:t>
      </w:r>
    </w:p>
    <w:p w:rsidR="00DC522D" w:rsidRPr="00DC522D" w:rsidRDefault="00DC522D" w:rsidP="0028500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>Calculate delta values</w:t>
      </w:r>
      <w:r w:rsidR="00B9297C">
        <w:rPr>
          <w:rFonts w:cs="Times New Roman"/>
        </w:rPr>
        <w:t xml:space="preserve"> (After – Before)</w:t>
      </w:r>
      <w:r w:rsidRPr="00DC522D">
        <w:rPr>
          <w:rFonts w:cs="Times New Roman"/>
        </w:rPr>
        <w:t xml:space="preserve"> for each city. Then construct a </w:t>
      </w:r>
      <w:proofErr w:type="spellStart"/>
      <w:r w:rsidRPr="00DC522D">
        <w:rPr>
          <w:rFonts w:cs="Times New Roman"/>
        </w:rPr>
        <w:t>stemplot</w:t>
      </w:r>
      <w:proofErr w:type="spellEnd"/>
      <w:r w:rsidR="00D62270">
        <w:rPr>
          <w:rFonts w:cs="Times New Roman"/>
        </w:rPr>
        <w:t xml:space="preserve"> or boxplot</w:t>
      </w:r>
      <w:r w:rsidRPr="00DC522D">
        <w:rPr>
          <w:rFonts w:cs="Times New Roman"/>
        </w:rPr>
        <w:t xml:space="preserve"> of these differences. Interpret your plot. </w:t>
      </w:r>
    </w:p>
    <w:p w:rsidR="00DC522D" w:rsidRDefault="00DC522D" w:rsidP="0028500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 xml:space="preserve">What percentage of cities showed an improvement in their cavity-free rate? </w:t>
      </w:r>
    </w:p>
    <w:p w:rsidR="00DC522D" w:rsidRDefault="00DC522D" w:rsidP="0028500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DC522D">
        <w:rPr>
          <w:rFonts w:cs="Times New Roman"/>
        </w:rPr>
        <w:t>Estimate the m</w:t>
      </w:r>
      <w:r w:rsidR="00B9297C">
        <w:rPr>
          <w:rFonts w:cs="Times New Roman"/>
        </w:rPr>
        <w:t>ean change with 95% confidence (i.e. compute a 95% CI for the mean difference).</w:t>
      </w:r>
    </w:p>
    <w:p w:rsidR="002A6CF0" w:rsidRDefault="002A6CF0" w:rsidP="00DC522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385C8DCD" wp14:editId="51B8CFE2">
            <wp:extent cx="59436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9003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F0" w:rsidRDefault="002A6CF0" w:rsidP="00DC522D">
      <w:pPr>
        <w:pStyle w:val="ListParagraph"/>
        <w:spacing w:after="0" w:line="240" w:lineRule="auto"/>
        <w:rPr>
          <w:rFonts w:cs="Times New Roman"/>
        </w:rPr>
      </w:pPr>
    </w:p>
    <w:p w:rsidR="005C36D1" w:rsidRDefault="005C36D1" w:rsidP="00DC522D">
      <w:pPr>
        <w:pStyle w:val="ListParagraph"/>
        <w:spacing w:after="0" w:line="240" w:lineRule="auto"/>
        <w:rPr>
          <w:rFonts w:cs="Times New Roman"/>
        </w:rPr>
      </w:pPr>
    </w:p>
    <w:p w:rsidR="00D62270" w:rsidRDefault="00D62270" w:rsidP="00DC522D">
      <w:pPr>
        <w:pStyle w:val="ListParagraph"/>
        <w:spacing w:after="0" w:line="240" w:lineRule="auto"/>
        <w:rPr>
          <w:rFonts w:cs="Times New Roman"/>
        </w:rPr>
      </w:pPr>
    </w:p>
    <w:p w:rsidR="005C36D1" w:rsidRDefault="005C36D1" w:rsidP="00DC522D">
      <w:pPr>
        <w:pStyle w:val="ListParagraph"/>
        <w:spacing w:after="0" w:line="240" w:lineRule="auto"/>
        <w:rPr>
          <w:rFonts w:cs="Times New Roman"/>
        </w:rPr>
      </w:pPr>
    </w:p>
    <w:sectPr w:rsidR="005C36D1" w:rsidSect="00E8526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A5" w:rsidRDefault="00407BA5" w:rsidP="009579A1">
      <w:pPr>
        <w:spacing w:after="0" w:line="240" w:lineRule="auto"/>
      </w:pPr>
      <w:r>
        <w:separator/>
      </w:r>
    </w:p>
  </w:endnote>
  <w:endnote w:type="continuationSeparator" w:id="0">
    <w:p w:rsidR="00407BA5" w:rsidRDefault="00407BA5" w:rsidP="0095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D1" w:rsidRPr="00CD3D05" w:rsidRDefault="005C36D1" w:rsidP="005C36D1">
    <w:pPr>
      <w:pStyle w:val="Footer"/>
      <w:rPr>
        <w:sz w:val="18"/>
        <w:szCs w:val="18"/>
      </w:rPr>
    </w:pPr>
    <w:r w:rsidRPr="00CD3D05">
      <w:rPr>
        <w:sz w:val="18"/>
        <w:szCs w:val="18"/>
      </w:rPr>
      <w:t xml:space="preserve">Problems retrieved from </w:t>
    </w:r>
    <w:r w:rsidR="0050463E" w:rsidRPr="00CD3D05">
      <w:rPr>
        <w:sz w:val="18"/>
        <w:szCs w:val="18"/>
      </w:rPr>
      <w:t>Ger</w:t>
    </w:r>
    <w:r w:rsidR="0050463E">
      <w:rPr>
        <w:sz w:val="18"/>
        <w:szCs w:val="18"/>
      </w:rPr>
      <w:t>st</w:t>
    </w:r>
    <w:r w:rsidR="0050463E" w:rsidRPr="00CD3D05">
      <w:rPr>
        <w:sz w:val="18"/>
        <w:szCs w:val="18"/>
      </w:rPr>
      <w:t>man</w:t>
    </w:r>
    <w:r w:rsidRPr="00CD3D05">
      <w:rPr>
        <w:sz w:val="18"/>
        <w:szCs w:val="18"/>
      </w:rPr>
      <w:t xml:space="preserve">, B. B. (2015). </w:t>
    </w:r>
    <w:r w:rsidRPr="00CD3D05">
      <w:rPr>
        <w:i/>
        <w:sz w:val="18"/>
        <w:szCs w:val="18"/>
      </w:rPr>
      <w:t>Basic biostatistics: Statistics for public health practice</w:t>
    </w:r>
    <w:r w:rsidRPr="00CD3D05">
      <w:rPr>
        <w:sz w:val="18"/>
        <w:szCs w:val="18"/>
      </w:rPr>
      <w:t xml:space="preserve"> (2nd ed.). Burlington, MA: Jones and Bartlett. ISBN: 978-1-284-03601-5</w:t>
    </w:r>
  </w:p>
  <w:p w:rsidR="005C36D1" w:rsidRDefault="005C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A5" w:rsidRDefault="00407BA5" w:rsidP="009579A1">
      <w:pPr>
        <w:spacing w:after="0" w:line="240" w:lineRule="auto"/>
      </w:pPr>
      <w:r>
        <w:separator/>
      </w:r>
    </w:p>
  </w:footnote>
  <w:footnote w:type="continuationSeparator" w:id="0">
    <w:p w:rsidR="00407BA5" w:rsidRDefault="00407BA5" w:rsidP="0095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9A1" w:rsidRDefault="009579A1" w:rsidP="009579A1">
    <w:pPr>
      <w:pStyle w:val="Header"/>
      <w:jc w:val="center"/>
    </w:pPr>
    <w:r w:rsidRPr="00FC7ADE">
      <w:rPr>
        <w:noProof/>
      </w:rPr>
      <w:drawing>
        <wp:inline distT="0" distB="0" distL="0" distR="0" wp14:anchorId="21EF399C" wp14:editId="7181CB2B">
          <wp:extent cx="2743200" cy="409575"/>
          <wp:effectExtent l="0" t="0" r="0" b="9525"/>
          <wp:docPr id="3" name="Picture 3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5B6"/>
    <w:multiLevelType w:val="hybridMultilevel"/>
    <w:tmpl w:val="A39C17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C74A2"/>
    <w:multiLevelType w:val="hybridMultilevel"/>
    <w:tmpl w:val="7DE2C4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40D6E"/>
    <w:multiLevelType w:val="hybridMultilevel"/>
    <w:tmpl w:val="E4789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64A11"/>
    <w:multiLevelType w:val="hybridMultilevel"/>
    <w:tmpl w:val="5BFC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830E6"/>
    <w:multiLevelType w:val="hybridMultilevel"/>
    <w:tmpl w:val="23666186"/>
    <w:lvl w:ilvl="0" w:tplc="D082A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F40CE"/>
    <w:multiLevelType w:val="hybridMultilevel"/>
    <w:tmpl w:val="E3B66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0170A"/>
    <w:multiLevelType w:val="hybridMultilevel"/>
    <w:tmpl w:val="8018A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E69AF"/>
    <w:multiLevelType w:val="hybridMultilevel"/>
    <w:tmpl w:val="5B88C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6A238B"/>
    <w:multiLevelType w:val="hybridMultilevel"/>
    <w:tmpl w:val="8018A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5E2DED"/>
    <w:multiLevelType w:val="hybridMultilevel"/>
    <w:tmpl w:val="4AACF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570C5"/>
    <w:multiLevelType w:val="hybridMultilevel"/>
    <w:tmpl w:val="EBBE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5C59"/>
    <w:multiLevelType w:val="hybridMultilevel"/>
    <w:tmpl w:val="0D606E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4860A8"/>
    <w:multiLevelType w:val="hybridMultilevel"/>
    <w:tmpl w:val="D6B6904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3B3E9B"/>
    <w:multiLevelType w:val="hybridMultilevel"/>
    <w:tmpl w:val="1FA8B0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D17CF8"/>
    <w:multiLevelType w:val="hybridMultilevel"/>
    <w:tmpl w:val="316ED2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B8488A"/>
    <w:multiLevelType w:val="hybridMultilevel"/>
    <w:tmpl w:val="4ABC5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E40A4B"/>
    <w:multiLevelType w:val="hybridMultilevel"/>
    <w:tmpl w:val="01BC0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5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Gail Tudor">
    <w15:presenceInfo w15:providerId="None" w15:userId="Dr. Gail Tu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01"/>
    <w:rsid w:val="00106154"/>
    <w:rsid w:val="00120A9F"/>
    <w:rsid w:val="0022721A"/>
    <w:rsid w:val="00237F7C"/>
    <w:rsid w:val="002768E0"/>
    <w:rsid w:val="00285000"/>
    <w:rsid w:val="002A6CF0"/>
    <w:rsid w:val="002D54B8"/>
    <w:rsid w:val="00377BBC"/>
    <w:rsid w:val="00397381"/>
    <w:rsid w:val="00407BA5"/>
    <w:rsid w:val="004409C8"/>
    <w:rsid w:val="004C2DFB"/>
    <w:rsid w:val="004E3DAB"/>
    <w:rsid w:val="0050463E"/>
    <w:rsid w:val="005B7549"/>
    <w:rsid w:val="005C36D1"/>
    <w:rsid w:val="005F19D7"/>
    <w:rsid w:val="005F6432"/>
    <w:rsid w:val="00612D59"/>
    <w:rsid w:val="00623289"/>
    <w:rsid w:val="006501E6"/>
    <w:rsid w:val="0066391E"/>
    <w:rsid w:val="00670A0D"/>
    <w:rsid w:val="007005CC"/>
    <w:rsid w:val="00774496"/>
    <w:rsid w:val="007B7460"/>
    <w:rsid w:val="008370F7"/>
    <w:rsid w:val="008B1172"/>
    <w:rsid w:val="008B6B0E"/>
    <w:rsid w:val="008E7EDD"/>
    <w:rsid w:val="009503CA"/>
    <w:rsid w:val="00951B1F"/>
    <w:rsid w:val="009579A1"/>
    <w:rsid w:val="00A538AA"/>
    <w:rsid w:val="00AE161B"/>
    <w:rsid w:val="00AE3893"/>
    <w:rsid w:val="00B516A5"/>
    <w:rsid w:val="00B90BF8"/>
    <w:rsid w:val="00B9297C"/>
    <w:rsid w:val="00C6425C"/>
    <w:rsid w:val="00D11800"/>
    <w:rsid w:val="00D62270"/>
    <w:rsid w:val="00DC2D55"/>
    <w:rsid w:val="00DC522D"/>
    <w:rsid w:val="00E11CC0"/>
    <w:rsid w:val="00E438A0"/>
    <w:rsid w:val="00E66501"/>
    <w:rsid w:val="00E85261"/>
    <w:rsid w:val="00EA320E"/>
    <w:rsid w:val="00EB4FD1"/>
    <w:rsid w:val="00EC0152"/>
    <w:rsid w:val="00EC06FA"/>
    <w:rsid w:val="00EE2BF8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D2E8"/>
  <w15:docId w15:val="{4641B574-0EA1-4F57-A697-B6399F89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6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A1"/>
  </w:style>
  <w:style w:type="paragraph" w:styleId="Footer">
    <w:name w:val="footer"/>
    <w:basedOn w:val="Normal"/>
    <w:link w:val="FooterChar"/>
    <w:uiPriority w:val="99"/>
    <w:unhideWhenUsed/>
    <w:rsid w:val="0095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6EE6-FA46-4AA8-BB19-C8EA1469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AAA9E-CC4D-459A-8152-8389075A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121FC-2844-4D40-AF18-4C3271A87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5C09E-FFD3-48CB-872A-0B63CAC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Decision Resources Group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Bears</dc:creator>
  <cp:lastModifiedBy>Dr. Gail Tudor</cp:lastModifiedBy>
  <cp:revision>2</cp:revision>
  <dcterms:created xsi:type="dcterms:W3CDTF">2019-12-02T14:38:00Z</dcterms:created>
  <dcterms:modified xsi:type="dcterms:W3CDTF">2019-12-02T14:38:00Z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